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2" w:rsidRPr="00655BF9" w:rsidRDefault="00EE10B2" w:rsidP="00655BF9">
      <w:pPr>
        <w:shd w:val="clear" w:color="auto" w:fill="FFFFFF"/>
        <w:spacing w:after="0"/>
        <w:textAlignment w:val="baseline"/>
        <w:outlineLvl w:val="1"/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b/>
          <w:bCs/>
          <w:sz w:val="24"/>
          <w:szCs w:val="24"/>
          <w:bdr w:val="none" w:sz="0" w:space="0" w:color="auto" w:frame="1"/>
          <w:lang w:eastAsia="ru-RU"/>
        </w:rPr>
        <w:t>Загрузка и установка</w:t>
      </w:r>
      <w:r w:rsidR="00655BF9">
        <w:rPr>
          <w:rFonts w:ascii="PT Astra Serif" w:eastAsia="Times New Roman" w:hAnsi="PT Astra Serif" w:cs="Helvetica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E10B2" w:rsidRPr="00655BF9" w:rsidRDefault="00EE10B2" w:rsidP="00655BF9">
      <w:pPr>
        <w:shd w:val="clear" w:color="auto" w:fill="FFFFFF"/>
        <w:spacing w:after="0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ZOOM – </w:t>
      </w:r>
      <w:proofErr w:type="spell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кросплатформенное</w:t>
      </w:r>
      <w:proofErr w:type="spell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приложение. Это </w:t>
      </w:r>
      <w:proofErr w:type="gram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значит</w:t>
      </w:r>
      <w:proofErr w:type="gram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что версии программ есть для компьютеров на базе </w:t>
      </w:r>
      <w:proofErr w:type="spell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Windox</w:t>
      </w:r>
      <w:proofErr w:type="spell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, </w:t>
      </w:r>
      <w:proofErr w:type="spell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Mac</w:t>
      </w:r>
      <w:proofErr w:type="spell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, </w:t>
      </w:r>
      <w:proofErr w:type="spell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Linux</w:t>
      </w:r>
      <w:proofErr w:type="spell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и мобильные версии для телефонов и планшетов с </w:t>
      </w:r>
      <w:proofErr w:type="spell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Android</w:t>
      </w:r>
      <w:proofErr w:type="spell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или IOS. </w:t>
      </w:r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br/>
        <w:t>Для загрузки выберите ссылку на официальную версию Зума:</w:t>
      </w:r>
    </w:p>
    <w:p w:rsidR="00EE10B2" w:rsidRPr="00655BF9" w:rsidRDefault="00C10185" w:rsidP="00655BF9">
      <w:pPr>
        <w:spacing w:after="0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  <w:hyperlink r:id="rId5" w:tgtFrame="_blank" w:history="1"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Клиент </w:t>
        </w:r>
        <w:proofErr w:type="spellStart"/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>Zoom</w:t>
        </w:r>
        <w:proofErr w:type="spellEnd"/>
      </w:hyperlink>
      <w:r w:rsidR="00EE10B2"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 для конференций (Версия для компьютера).</w:t>
      </w:r>
    </w:p>
    <w:p w:rsidR="00EE10B2" w:rsidRPr="00655BF9" w:rsidRDefault="00C10185" w:rsidP="00655BF9">
      <w:pPr>
        <w:spacing w:after="0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  <w:hyperlink r:id="rId6" w:tgtFrame="_blank" w:history="1"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Загрузка из </w:t>
        </w:r>
        <w:proofErr w:type="spellStart"/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>App</w:t>
        </w:r>
        <w:proofErr w:type="spellEnd"/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>Store</w:t>
        </w:r>
        <w:proofErr w:type="spellEnd"/>
      </w:hyperlink>
      <w:r w:rsidR="00EE10B2"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 для IOS.</w:t>
      </w:r>
    </w:p>
    <w:p w:rsidR="00EE10B2" w:rsidRPr="00655BF9" w:rsidRDefault="00C10185" w:rsidP="00655BF9">
      <w:pPr>
        <w:spacing w:after="0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  <w:hyperlink r:id="rId7" w:tgtFrame="_blank" w:history="1">
        <w:proofErr w:type="spellStart"/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>Android</w:t>
        </w:r>
        <w:proofErr w:type="spellEnd"/>
        <w:r w:rsidR="00EE10B2"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версия</w:t>
        </w:r>
      </w:hyperlink>
      <w:r w:rsidR="00EE10B2"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 для планшетов и смартфонов.</w:t>
      </w:r>
    </w:p>
    <w:p w:rsidR="00EE10B2" w:rsidRPr="00655BF9" w:rsidRDefault="00EE10B2" w:rsidP="00655BF9">
      <w:pPr>
        <w:spacing w:after="0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Либо откройте центр загрузок и просмотрите все варианты: </w:t>
      </w:r>
      <w:hyperlink r:id="rId8" w:tgtFrame="_blank" w:history="1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https://zoom.us/download</w:t>
        </w:r>
      </w:hyperlink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.</w:t>
      </w:r>
    </w:p>
    <w:p w:rsidR="00EE10B2" w:rsidRPr="00655BF9" w:rsidRDefault="00EE10B2" w:rsidP="00655BF9">
      <w:pPr>
        <w:spacing w:beforeAutospacing="1"/>
        <w:textAlignment w:val="baseline"/>
        <w:rPr>
          <w:rFonts w:ascii="PT Astra Serif" w:eastAsia="Times New Roman" w:hAnsi="PT Astra Serif" w:cs="Helvetica"/>
          <w:spacing w:val="8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b/>
          <w:bCs/>
          <w:sz w:val="24"/>
          <w:szCs w:val="24"/>
          <w:bdr w:val="none" w:sz="0" w:space="0" w:color="auto" w:frame="1"/>
          <w:lang w:eastAsia="ru-RU"/>
        </w:rPr>
        <w:t>Создаем конференцию на компьютере</w:t>
      </w:r>
      <w:r w:rsidR="00655BF9">
        <w:rPr>
          <w:rFonts w:ascii="PT Astra Serif" w:eastAsia="Times New Roman" w:hAnsi="PT Astra Serif" w:cs="Helvetica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E10B2" w:rsidRPr="00655BF9" w:rsidRDefault="00EE10B2" w:rsidP="00655BF9">
      <w:pPr>
        <w:shd w:val="clear" w:color="auto" w:fill="FFFFFF"/>
        <w:spacing w:after="0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После загрузки и установки программы запустите её. Запускать лучше кликнув правой кнопкой мышки по значку </w:t>
      </w:r>
      <w:proofErr w:type="spell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Zoom</w:t>
      </w:r>
      <w:proofErr w:type="spell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и выбрать пункт “</w:t>
      </w:r>
      <w:r w:rsidRPr="00655BF9">
        <w:rPr>
          <w:rFonts w:ascii="PT Astra Serif" w:eastAsia="Times New Roman" w:hAnsi="PT Astra Serif" w:cs="Helvetica"/>
          <w:b/>
          <w:bCs/>
          <w:sz w:val="24"/>
          <w:szCs w:val="24"/>
          <w:bdr w:val="none" w:sz="0" w:space="0" w:color="auto" w:frame="1"/>
          <w:lang w:eastAsia="ru-RU"/>
        </w:rPr>
        <w:t>Запустить от имени Администратора</w:t>
      </w:r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” </w:t>
      </w:r>
      <w:proofErr w:type="gram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что бы не</w:t>
      </w:r>
      <w:proofErr w:type="gram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возникло непредвиденных ошибок в будущем. Если регистрируетесь в первый раз – не забудьте </w:t>
      </w:r>
      <w:proofErr w:type="spellStart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подвердить</w:t>
      </w:r>
      <w:proofErr w:type="spellEnd"/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регистрацию. На указанный при регистрации электронный адрес придёт письмо со ссылкой активации. Перейдём к </w:t>
      </w:r>
      <w:r w:rsidRPr="00655BF9">
        <w:rPr>
          <w:rFonts w:ascii="PT Astra Serif" w:eastAsia="Times New Roman" w:hAnsi="PT Astra Serif" w:cs="Helvetica"/>
          <w:b/>
          <w:bCs/>
          <w:sz w:val="24"/>
          <w:szCs w:val="24"/>
          <w:bdr w:val="none" w:sz="0" w:space="0" w:color="auto" w:frame="1"/>
          <w:lang w:eastAsia="ru-RU"/>
        </w:rPr>
        <w:t>созданию конференции</w:t>
      </w:r>
      <w:r w:rsidRPr="00655BF9">
        <w:rPr>
          <w:rFonts w:ascii="PT Astra Serif" w:eastAsia="Times New Roman" w:hAnsi="PT Astra Serif" w:cs="Helvetica"/>
          <w:sz w:val="24"/>
          <w:szCs w:val="24"/>
          <w:lang w:eastAsia="ru-RU"/>
        </w:rPr>
        <w:t>.</w:t>
      </w:r>
    </w:p>
    <w:p w:rsidR="00EE10B2" w:rsidRPr="00655BF9" w:rsidRDefault="00EE10B2" w:rsidP="00EE10B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ins w:id="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После запуска программы зарегистрируйтесь или войдите любым удобным способом, для входа нажмите </w:t>
        </w:r>
      </w:ins>
      <w:r w:rsidR="00655BF9">
        <w:rPr>
          <w:rFonts w:ascii="PT Astra Serif" w:eastAsia="Times New Roman" w:hAnsi="PT Astra Serif" w:cs="Helvetica"/>
          <w:sz w:val="24"/>
          <w:szCs w:val="24"/>
          <w:lang w:eastAsia="ru-RU"/>
        </w:rPr>
        <w:t>"</w:t>
      </w:r>
      <w:ins w:id="2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Войти 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“.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3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0" cy="3790950"/>
            <wp:effectExtent l="0" t="0" r="0" b="0"/>
            <wp:docPr id="18" name="Рисунок 18" descr="Нажмите Войти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 Войти 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4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5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Нажмите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В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ойти в</w:t>
        </w:r>
      </w:ins>
    </w:p>
    <w:p w:rsidR="00EE10B2" w:rsidRPr="00655BF9" w:rsidRDefault="00EE10B2" w:rsidP="00EE10B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ins w:id="6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7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Далее введите логин и пароль аккаунта ZOOM или войдите через учетную запись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Google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или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Facebook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8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7850" cy="3790950"/>
            <wp:effectExtent l="0" t="0" r="0" b="0"/>
            <wp:docPr id="17" name="Рисунок 17" descr="Введите логин пароль или войдите через соц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едите логин пароль или войдите через соцсе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9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0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Введите логин пароль или войдите через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соцсети</w:t>
        </w:r>
        <w:proofErr w:type="spellEnd"/>
      </w:ins>
    </w:p>
    <w:p w:rsidR="00EE10B2" w:rsidRPr="00655BF9" w:rsidRDefault="00EE10B2" w:rsidP="00EE10B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ins w:id="11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2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На стартовом экране выберите значок “Новая конференция“.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13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60232" cy="6574222"/>
            <wp:effectExtent l="0" t="0" r="3175" b="0"/>
            <wp:docPr id="16" name="Рисунок 16" descr="Нажмите Новая конфере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жмите Новая конферен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232" cy="65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14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5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lastRenderedPageBreak/>
          <w:t>Нажмите Новая конференция</w:t>
        </w:r>
      </w:ins>
    </w:p>
    <w:p w:rsidR="00EE10B2" w:rsidRPr="00655BF9" w:rsidRDefault="00EE10B2" w:rsidP="00EE10B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ins w:id="16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7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Запустится окно конференции. 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Там есть нижняя панель с дополнительными с настройками камеры,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мифрофона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,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учатников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.</w:t>
        </w:r>
        <w:proofErr w:type="gramEnd"/>
      </w:ins>
    </w:p>
    <w:p w:rsidR="00EE10B2" w:rsidRPr="00655BF9" w:rsidRDefault="00EE10B2" w:rsidP="00EE10B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ins w:id="18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9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Первым делом нажимаем “</w:t>
        </w:r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Войти с использованием звука компьютера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“. Ставим галочку “</w:t>
        </w:r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Автоматически входить в </w:t>
        </w:r>
        <w:proofErr w:type="spellStart"/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аудиоконференцию</w:t>
        </w:r>
        <w:proofErr w:type="spellEnd"/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с компьютера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“.</w:t>
        </w:r>
      </w:ins>
    </w:p>
    <w:p w:rsidR="00EE10B2" w:rsidRPr="00655BF9" w:rsidRDefault="00EE10B2" w:rsidP="00EE10B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ins w:id="2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21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Снизу есть две белые галочки (отмечены пунктом 3). Там проверяем текущий микрофон и видеокамеру для вызова.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22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63025" cy="5749308"/>
            <wp:effectExtent l="0" t="0" r="0" b="3810"/>
            <wp:docPr id="15" name="Рисунок 15" descr="Первоначальная настройка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оначальная настройка Zo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23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24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Первоначальная настройка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Zoom</w:t>
        </w:r>
        <w:proofErr w:type="spellEnd"/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25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26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lastRenderedPageBreak/>
          <w:t>Поздравляем, вы создали первую конференцию. Теперь осталось добавить участников, для этого есть два способа.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outlineLvl w:val="1"/>
        <w:rPr>
          <w:ins w:id="27" w:author="Unknown"/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ins w:id="28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Способы приглашения участников</w:t>
        </w:r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29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30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Пригласить участников можно двумя способами: посмотрев свои данные в разделе меню “Конференции” или непосредственно при проведении онлайн трансляции. Первый способ подойдет для планирования будущих бесед, а второй способ для конкретной трансляции, которую вы уже запустили.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outlineLvl w:val="2"/>
        <w:rPr>
          <w:ins w:id="31" w:author="Unknown"/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ins w:id="32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Способ 1. Приглашение на будущие трансляции</w:t>
        </w:r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33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34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Для приглашения участников нам понадобиться ссылка-приглашение для участников. Найти ссылку можно перейдя в пункт меню “Конференции” как показано на скриншоте ниже. Этот способ подойдет для планирования будущих трансляций, что бы заранее подготовиться.</w:t>
        </w:r>
      </w:ins>
    </w:p>
    <w:p w:rsidR="00EE10B2" w:rsidRPr="00655BF9" w:rsidRDefault="00EE10B2" w:rsidP="00EE10B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35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36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Переходим в раздел “Конференции”.</w:t>
        </w:r>
      </w:ins>
    </w:p>
    <w:p w:rsidR="00EE10B2" w:rsidRPr="00655BF9" w:rsidRDefault="00EE10B2" w:rsidP="00EE10B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37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38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Нажимаем кнопку “Копировать приглашение“.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39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53425" cy="6268929"/>
            <wp:effectExtent l="0" t="0" r="0" b="0"/>
            <wp:docPr id="14" name="Рисунок 14" descr="Копируем пригла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руем приглаш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62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4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41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lastRenderedPageBreak/>
          <w:t>Копируем приглашение и отравляем ссылку пользователям</w:t>
        </w:r>
      </w:ins>
    </w:p>
    <w:p w:rsidR="00EE10B2" w:rsidRPr="00655BF9" w:rsidRDefault="00EE10B2" w:rsidP="00EE10B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42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43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Приглашение будет скопировано в буфер обмена. Далее его можно отправить в контакте,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вайбере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,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ватсапе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или по </w:t>
        </w:r>
        <w:r w:rsidR="00C10185"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fldChar w:fldCharType="begin"/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instrText xml:space="preserve"> HYPERLINK "https://itpen.ru/rambler-pochta-vhod-na-moyu-stranitsu/" \t "_blank" </w:instrText>
        </w:r>
        <w:r w:rsidR="00C10185"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fldChar w:fldCharType="separate"/>
        </w:r>
        <w:r w:rsidRPr="00655BF9">
          <w:rPr>
            <w:rFonts w:ascii="PT Astra Serif" w:eastAsia="Times New Roman" w:hAnsi="PT Astra Serif" w:cs="Helvetica"/>
            <w:sz w:val="24"/>
            <w:szCs w:val="24"/>
            <w:u w:val="single"/>
            <w:bdr w:val="none" w:sz="0" w:space="0" w:color="auto" w:frame="1"/>
            <w:lang w:eastAsia="ru-RU"/>
          </w:rPr>
          <w:t>электронной почте</w:t>
        </w:r>
        <w:r w:rsidR="00C10185"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fldChar w:fldCharType="end"/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outlineLvl w:val="2"/>
        <w:rPr>
          <w:ins w:id="44" w:author="Unknown"/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ins w:id="45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Способ 2. Приглашение на текущую конференцию</w:t>
        </w:r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46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47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Второй способ подойдет для добавления участников в уже запущенный разговор. Изначально в запущенной беседе будет один участник организатор – это создатель трансляции, то есть вы. Пригласить остальных можно по следующей схеме:</w:t>
        </w:r>
      </w:ins>
    </w:p>
    <w:p w:rsidR="00EE10B2" w:rsidRPr="00655BF9" w:rsidRDefault="00EE10B2" w:rsidP="00EE10B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48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49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 нижней панели инструментов нажмите пункт “Управление участниками” – нажимаем на нее.</w:t>
        </w:r>
      </w:ins>
    </w:p>
    <w:p w:rsidR="00EE10B2" w:rsidRPr="00655BF9" w:rsidRDefault="00EE10B2" w:rsidP="00EE10B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5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51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Откроется белая панель “Участники” справа со списком присоединившихся людей.</w:t>
        </w:r>
      </w:ins>
    </w:p>
    <w:p w:rsidR="00EE10B2" w:rsidRPr="00655BF9" w:rsidRDefault="00EE10B2" w:rsidP="00EE10B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52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53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Снизу есть кнопка “Пригласить” нажимаем туда.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54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07153" cy="5144898"/>
            <wp:effectExtent l="0" t="0" r="0" b="0"/>
            <wp:docPr id="13" name="Рисунок 13" descr="Список пользователей, управление участ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исок пользователей, управление участника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7" cy="51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55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56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Список пользователей, управление участниками</w:t>
        </w:r>
      </w:ins>
    </w:p>
    <w:p w:rsidR="00EE10B2" w:rsidRPr="00655BF9" w:rsidRDefault="00EE10B2" w:rsidP="00EE10B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57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58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 появившемся окне есть две основные кнопки “Копировать URL” и “Копировать приглашение“.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59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43650" cy="4457700"/>
            <wp:effectExtent l="0" t="0" r="0" b="0"/>
            <wp:docPr id="12" name="Рисунок 12" descr="Ссылка на трансляцию и пригла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сылка на трансляцию и приглаш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6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61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Ссылка на трансляцию и приглашение</w:t>
        </w:r>
      </w:ins>
    </w:p>
    <w:p w:rsidR="00EE10B2" w:rsidRPr="00655BF9" w:rsidRDefault="00EE10B2" w:rsidP="00EE10B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62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63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Выбираем первый вариант или второй и отправляем пользователям 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( 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 чем разница читайте ниже).</w:t>
        </w:r>
      </w:ins>
    </w:p>
    <w:p w:rsidR="00EE10B2" w:rsidRPr="00655BF9" w:rsidRDefault="00EE10B2" w:rsidP="00EE10B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64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65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 разделе “Эл. Почта” можно сформировать и отправить приглашение в письме.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outlineLvl w:val="2"/>
        <w:rPr>
          <w:ins w:id="66" w:author="Unknown"/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ins w:id="67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Копировать URL или приглашение?</w:t>
        </w:r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68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69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Если у вас открытая не защищенная паролем конференция вы можете просто скопировать ссылку-приглашения, кликнув по 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ней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пользователь с установленным клиентом ZOOM перейдет на вашу трансляцию.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br/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lastRenderedPageBreak/>
          <w:t xml:space="preserve">Сформированную ссылку отправляем в любой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мессенджер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или социальные сети: Одноклассники или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Вконтакте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. Вот так выглядит 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обычный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URL со ссылкой: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jc w:val="center"/>
        <w:textAlignment w:val="baseline"/>
        <w:rPr>
          <w:ins w:id="7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drawing>
          <wp:inline distT="0" distB="0" distL="0" distR="0">
            <wp:extent cx="4333875" cy="2114550"/>
            <wp:effectExtent l="0" t="0" r="9525" b="0"/>
            <wp:docPr id="11" name="Рисунок 11" descr="URL адрес для присоединения к транс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L адрес для присоединения к трансляц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jc w:val="center"/>
        <w:textAlignment w:val="baseline"/>
        <w:rPr>
          <w:ins w:id="71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72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URL адрес для присоединения к трансляции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rPr>
          <w:ins w:id="73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74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Приглашение 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– для добавления участников к закрытым трансляциям, либо защищенным паролем. Такое приглашение использовать предпочтительнее – в нём содержится актуальный </w:t>
        </w:r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Идентификатор конференции и пароль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jc w:val="center"/>
        <w:textAlignment w:val="baseline"/>
        <w:rPr>
          <w:ins w:id="75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2876550"/>
            <wp:effectExtent l="0" t="0" r="0" b="0"/>
            <wp:docPr id="10" name="Рисунок 10" descr="Приглашение с идентификатором и паро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глашение с идентификатором и паролем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jc w:val="center"/>
        <w:textAlignment w:val="baseline"/>
        <w:rPr>
          <w:ins w:id="76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77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Приглашение с идентификатором и паролем</w:t>
        </w:r>
      </w:ins>
    </w:p>
    <w:p w:rsidR="00EE10B2" w:rsidRPr="00655BF9" w:rsidRDefault="00EE10B2" w:rsidP="00EE10B2">
      <w:pPr>
        <w:shd w:val="clear" w:color="auto" w:fill="167297"/>
        <w:spacing w:beforeAutospacing="1" w:line="240" w:lineRule="auto"/>
        <w:textAlignment w:val="baseline"/>
        <w:rPr>
          <w:ins w:id="78" w:author="Unknown"/>
          <w:rFonts w:ascii="PT Astra Serif" w:eastAsia="Times New Roman" w:hAnsi="PT Astra Serif" w:cs="Helvetica"/>
          <w:spacing w:val="8"/>
          <w:sz w:val="24"/>
          <w:szCs w:val="24"/>
          <w:lang w:eastAsia="ru-RU"/>
        </w:rPr>
      </w:pPr>
      <w:ins w:id="79" w:author="Unknown">
        <w:r w:rsidRPr="00655BF9">
          <w:rPr>
            <w:rFonts w:ascii="PT Astra Serif" w:eastAsia="Times New Roman" w:hAnsi="PT Astra Serif" w:cs="Helvetica"/>
            <w:spacing w:val="8"/>
            <w:sz w:val="24"/>
            <w:szCs w:val="24"/>
            <w:lang w:eastAsia="ru-RU"/>
          </w:rPr>
          <w:t>Данное приглашение так же подойдет для отправки пользователям. Почему предпочтительно установить пароль? Это </w:t>
        </w:r>
        <w:r w:rsidRPr="00655BF9">
          <w:rPr>
            <w:rFonts w:ascii="PT Astra Serif" w:eastAsia="Times New Roman" w:hAnsi="PT Astra Serif" w:cs="Helvetica"/>
            <w:b/>
            <w:bCs/>
            <w:spacing w:val="8"/>
            <w:sz w:val="24"/>
            <w:szCs w:val="24"/>
            <w:bdr w:val="none" w:sz="0" w:space="0" w:color="auto" w:frame="1"/>
            <w:lang w:eastAsia="ru-RU"/>
          </w:rPr>
          <w:t xml:space="preserve">защитит вашу </w:t>
        </w:r>
        <w:proofErr w:type="gramStart"/>
        <w:r w:rsidRPr="00655BF9">
          <w:rPr>
            <w:rFonts w:ascii="PT Astra Serif" w:eastAsia="Times New Roman" w:hAnsi="PT Astra Serif" w:cs="Helvetica"/>
            <w:b/>
            <w:bCs/>
            <w:spacing w:val="8"/>
            <w:sz w:val="24"/>
            <w:szCs w:val="24"/>
            <w:bdr w:val="none" w:sz="0" w:space="0" w:color="auto" w:frame="1"/>
            <w:lang w:eastAsia="ru-RU"/>
          </w:rPr>
          <w:t>беседу</w:t>
        </w:r>
        <w:proofErr w:type="gramEnd"/>
        <w:r w:rsidRPr="00655BF9">
          <w:rPr>
            <w:rFonts w:ascii="PT Astra Serif" w:eastAsia="Times New Roman" w:hAnsi="PT Astra Serif" w:cs="Helvetica"/>
            <w:spacing w:val="8"/>
            <w:sz w:val="24"/>
            <w:szCs w:val="24"/>
            <w:lang w:eastAsia="ru-RU"/>
          </w:rPr>
          <w:t> например на занятиях, или закрытых каналах общения, что бы пресечь попытки несанкционированного доступа.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outlineLvl w:val="1"/>
        <w:rPr>
          <w:ins w:id="80" w:author="Unknown"/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ins w:id="81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Как создать конференцию на телефоне</w:t>
        </w:r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82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83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Процесс создания трансляций на телефоне не отличается от ПК версии. При первом запуске главное предоставить доступ системе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Zoom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к микрофону камере и запоминающему устройству. Это позволит помимо онлайн трансляций записывать их и сохранять в памяти смартфона.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outlineLvl w:val="2"/>
        <w:rPr>
          <w:ins w:id="84" w:author="Unknown"/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ins w:id="85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Установки на смартфон и запуск конференции</w:t>
        </w:r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86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87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После загрузки и первого запуска программы на телефоне разрешите приложению доступ к контактам и телефонной книге смартфона. Для этого проделайте несколько простых шагов:</w:t>
        </w:r>
      </w:ins>
    </w:p>
    <w:p w:rsidR="00EE10B2" w:rsidRPr="00655BF9" w:rsidRDefault="00EE10B2" w:rsidP="00EE10B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88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89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Запустите мобильный клиент. В окошке “</w:t>
        </w:r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Разрешите системе </w:t>
        </w:r>
        <w:proofErr w:type="spellStart"/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Zoom</w:t>
        </w:r>
        <w:proofErr w:type="spellEnd"/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доступ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” кликните “Понятно“.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9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3950" cy="3267075"/>
            <wp:effectExtent l="0" t="0" r="0" b="9525"/>
            <wp:docPr id="9" name="Рисунок 9" descr="1. Разрешаем доступ – кликаем Поня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 Разрешаем доступ – кликаем Понятно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91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92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1. Разрешаем доступ – кликаем Понятно</w:t>
        </w:r>
      </w:ins>
    </w:p>
    <w:p w:rsidR="00EE10B2" w:rsidRPr="00655BF9" w:rsidRDefault="00EE10B2" w:rsidP="00EE10B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93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94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Далее программа запросит разрешения записывать аудио: выбираем “Разрешить”.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95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43475" cy="4048125"/>
            <wp:effectExtent l="0" t="0" r="9525" b="9525"/>
            <wp:docPr id="8" name="Рисунок 8" descr="2. Предоставляем доступ к Ау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. Предоставляем доступ к Ауди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96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97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2. Предоставляем доступ к Аудио</w:t>
        </w:r>
      </w:ins>
    </w:p>
    <w:p w:rsidR="00EE10B2" w:rsidRPr="00655BF9" w:rsidRDefault="00EE10B2" w:rsidP="00EE10B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98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99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 следующем окне “Разрешить приложение снимать фото и видео” так же “Разрешить”.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10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0625" cy="4314825"/>
            <wp:effectExtent l="0" t="0" r="9525" b="9525"/>
            <wp:docPr id="7" name="Рисунок 7" descr="3. Разрешаем запись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. Разрешаем запись Виде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101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02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3. Разрешаем запись Видео</w:t>
        </w:r>
      </w:ins>
    </w:p>
    <w:p w:rsidR="00EE10B2" w:rsidRPr="00655BF9" w:rsidRDefault="00EE10B2" w:rsidP="00EE10B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3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04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Если вы 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отклонили разрешения придется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включить их. Для этого ищите в настройках телефона пункт “Разрешения приложений“.</w:t>
        </w:r>
      </w:ins>
    </w:p>
    <w:p w:rsidR="00EE10B2" w:rsidRPr="00655BF9" w:rsidRDefault="00EE10B2" w:rsidP="00EE10B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5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06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Возникли трудности? </w:t>
        </w:r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Удалите программу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 и переустановите заново, так будет быстрее.</w:t>
        </w:r>
      </w:ins>
    </w:p>
    <w:p w:rsidR="00EE10B2" w:rsidRPr="00655BF9" w:rsidRDefault="00EE10B2" w:rsidP="00EE10B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7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08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Теперь нажимаем “Новая конференция“.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109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7524750"/>
            <wp:effectExtent l="0" t="0" r="0" b="0"/>
            <wp:docPr id="6" name="Рисунок 6" descr="Нажимаем Новая конфере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жимаем Новая конференц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11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11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lastRenderedPageBreak/>
          <w:t>Нажимаем Новая конференция</w:t>
        </w:r>
      </w:ins>
    </w:p>
    <w:p w:rsidR="00EE10B2" w:rsidRPr="00655BF9" w:rsidRDefault="00EE10B2" w:rsidP="00EE10B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12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13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 следующем окошке выбираем “Начать конференцию“.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ind w:left="600"/>
        <w:jc w:val="center"/>
        <w:textAlignment w:val="baseline"/>
        <w:rPr>
          <w:ins w:id="114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5875" cy="5886450"/>
            <wp:effectExtent l="0" t="0" r="9525" b="0"/>
            <wp:docPr id="5" name="Рисунок 5" descr="Нажимаем Начать конферен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жимаем Начать конференцию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B2" w:rsidRPr="00655BF9" w:rsidRDefault="00EE10B2" w:rsidP="00EE10B2">
      <w:pPr>
        <w:shd w:val="clear" w:color="auto" w:fill="FFFFFF"/>
        <w:spacing w:line="240" w:lineRule="auto"/>
        <w:ind w:left="600"/>
        <w:jc w:val="center"/>
        <w:textAlignment w:val="baseline"/>
        <w:rPr>
          <w:ins w:id="115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16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lastRenderedPageBreak/>
          <w:t>Нажимаем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Н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ачать конференцию</w:t>
        </w:r>
      </w:ins>
    </w:p>
    <w:p w:rsidR="00EE10B2" w:rsidRPr="00655BF9" w:rsidRDefault="00EE10B2" w:rsidP="00EE10B2">
      <w:pPr>
        <w:shd w:val="clear" w:color="auto" w:fill="FFFFFF"/>
        <w:spacing w:after="0" w:line="240" w:lineRule="auto"/>
        <w:textAlignment w:val="baseline"/>
        <w:outlineLvl w:val="2"/>
        <w:rPr>
          <w:ins w:id="117" w:author="Unknown"/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ins w:id="118" w:author="Unknown">
        <w:r w:rsidRPr="00655BF9">
          <w:rPr>
            <w:rFonts w:ascii="PT Astra Serif" w:eastAsia="Times New Roman" w:hAnsi="PT Astra Serif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>Добавление участников в беседу</w:t>
        </w:r>
      </w:ins>
    </w:p>
    <w:p w:rsidR="00EE10B2" w:rsidRPr="00655BF9" w:rsidRDefault="00EE10B2" w:rsidP="00EE10B2">
      <w:pPr>
        <w:shd w:val="clear" w:color="auto" w:fill="FFFFFF"/>
        <w:spacing w:after="300" w:line="240" w:lineRule="auto"/>
        <w:textAlignment w:val="baseline"/>
        <w:rPr>
          <w:ins w:id="119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20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После запуска онлайн разговора загрузится окно беседы, в которое останется добавить новых участников.</w:t>
        </w:r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br/>
          <w:t>Для добавления новых собеседников:</w:t>
        </w:r>
      </w:ins>
    </w:p>
    <w:p w:rsidR="00EE10B2" w:rsidRPr="00655BF9" w:rsidRDefault="00EE10B2" w:rsidP="00EE10B2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ins w:id="121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22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Нажимаем снизу иконку с людьми “Участники“.</w:t>
        </w:r>
      </w:ins>
    </w:p>
    <w:p w:rsidR="00EE10B2" w:rsidRPr="00655BF9" w:rsidRDefault="00EE10B2" w:rsidP="00EE10B2">
      <w:pPr>
        <w:spacing w:after="0" w:line="240" w:lineRule="auto"/>
        <w:jc w:val="center"/>
        <w:textAlignment w:val="baseline"/>
        <w:rPr>
          <w:ins w:id="123" w:author="Unknown"/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EE10B2" w:rsidRPr="00655BF9" w:rsidRDefault="00EE10B2" w:rsidP="00EE10B2">
      <w:pPr>
        <w:spacing w:line="240" w:lineRule="auto"/>
        <w:jc w:val="center"/>
        <w:textAlignment w:val="baseline"/>
        <w:rPr>
          <w:ins w:id="124" w:author="Unknown"/>
          <w:rFonts w:ascii="PT Astra Serif" w:eastAsia="Times New Roman" w:hAnsi="PT Astra Serif" w:cs="Times New Roman"/>
          <w:sz w:val="24"/>
          <w:szCs w:val="24"/>
          <w:lang w:eastAsia="ru-RU"/>
        </w:rPr>
      </w:pPr>
      <w:ins w:id="125" w:author="Unknown">
        <w:r w:rsidRPr="00655BF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Выбираем пункт Участники</w:t>
        </w:r>
      </w:ins>
    </w:p>
    <w:p w:rsidR="00EE10B2" w:rsidRPr="00655BF9" w:rsidRDefault="00EE10B2" w:rsidP="00EE10B2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ins w:id="126" w:author="Unknown"/>
          <w:rFonts w:ascii="PT Astra Serif" w:eastAsia="Times New Roman" w:hAnsi="PT Astra Serif" w:cs="Times New Roman"/>
          <w:sz w:val="24"/>
          <w:szCs w:val="24"/>
          <w:lang w:eastAsia="ru-RU"/>
        </w:rPr>
      </w:pPr>
      <w:ins w:id="127" w:author="Unknown">
        <w:r w:rsidRPr="00655BF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Откроется окно с 1 участником организаторо</w:t>
        </w:r>
        <w:proofErr w:type="gramStart"/>
        <w:r w:rsidRPr="00655BF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м(</w:t>
        </w:r>
        <w:proofErr w:type="gramEnd"/>
        <w:r w:rsidRPr="00655BF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это Вы).</w:t>
        </w:r>
      </w:ins>
    </w:p>
    <w:p w:rsidR="00EE10B2" w:rsidRPr="00655BF9" w:rsidRDefault="00EE10B2" w:rsidP="00EE10B2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ins w:id="128" w:author="Unknown"/>
          <w:rFonts w:ascii="PT Astra Serif" w:eastAsia="Times New Roman" w:hAnsi="PT Astra Serif" w:cs="Times New Roman"/>
          <w:sz w:val="24"/>
          <w:szCs w:val="24"/>
          <w:lang w:eastAsia="ru-RU"/>
        </w:rPr>
      </w:pPr>
      <w:ins w:id="129" w:author="Unknown">
        <w:r w:rsidRPr="00655BF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Для добавления новых нажимаем кнопку “Пригласить“.</w:t>
        </w:r>
      </w:ins>
    </w:p>
    <w:p w:rsidR="00EE10B2" w:rsidRPr="00655BF9" w:rsidRDefault="00EE10B2" w:rsidP="00EE10B2">
      <w:pPr>
        <w:spacing w:after="0" w:line="240" w:lineRule="auto"/>
        <w:jc w:val="center"/>
        <w:textAlignment w:val="baseline"/>
        <w:rPr>
          <w:ins w:id="130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bookmarkStart w:id="131" w:name="_GoBack"/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9267825"/>
            <wp:effectExtent l="0" t="0" r="9525" b="9525"/>
            <wp:docPr id="3" name="Рисунок 3" descr="Нажимаем Приглас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жимаем Пригласить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1"/>
    </w:p>
    <w:p w:rsidR="00EE10B2" w:rsidRPr="00655BF9" w:rsidRDefault="00EE10B2" w:rsidP="00EE10B2">
      <w:pPr>
        <w:spacing w:line="240" w:lineRule="auto"/>
        <w:jc w:val="center"/>
        <w:textAlignment w:val="baseline"/>
        <w:rPr>
          <w:ins w:id="132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33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lastRenderedPageBreak/>
          <w:t>Нажимаем</w:t>
        </w:r>
        <w:proofErr w:type="gram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 П</w:t>
        </w:r>
        <w:proofErr w:type="gram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ригласить</w:t>
        </w:r>
      </w:ins>
    </w:p>
    <w:p w:rsidR="00EE10B2" w:rsidRPr="00655BF9" w:rsidRDefault="00EE10B2" w:rsidP="00EE10B2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ins w:id="134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ins w:id="135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Далее кликаем “Копировать URL” и отправляем ссылку любым удобным способом. Затем скидываете её в чат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Вайбер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 xml:space="preserve">, Контакт, Одноклассники, Телеграмм или </w:t>
        </w:r>
        <w:proofErr w:type="spellStart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Ватсап</w:t>
        </w:r>
        <w:proofErr w:type="spellEnd"/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.</w:t>
        </w:r>
      </w:ins>
    </w:p>
    <w:p w:rsidR="00EE10B2" w:rsidRPr="00655BF9" w:rsidRDefault="00EE10B2" w:rsidP="00EE10B2">
      <w:pPr>
        <w:spacing w:after="0" w:line="240" w:lineRule="auto"/>
        <w:jc w:val="center"/>
        <w:textAlignment w:val="baseline"/>
        <w:rPr>
          <w:ins w:id="136" w:author="Unknown"/>
          <w:rFonts w:ascii="PT Astra Serif" w:eastAsia="Times New Roman" w:hAnsi="PT Astra Serif" w:cs="Helvetica"/>
          <w:sz w:val="24"/>
          <w:szCs w:val="24"/>
          <w:lang w:eastAsia="ru-RU"/>
        </w:rPr>
      </w:pPr>
      <w:r w:rsidRPr="00655BF9">
        <w:rPr>
          <w:rFonts w:ascii="PT Astra Serif" w:eastAsia="Times New Roman" w:hAnsi="PT Astra Serif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1085" cy="5572125"/>
            <wp:effectExtent l="0" t="0" r="6985" b="0"/>
            <wp:docPr id="2" name="Рисунок 2" descr="Копировать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пировать UR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8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01" w:rsidRPr="00655BF9" w:rsidRDefault="00EE10B2" w:rsidP="00655BF9">
      <w:pPr>
        <w:spacing w:line="240" w:lineRule="auto"/>
        <w:jc w:val="center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  <w:ins w:id="137" w:author="Unknown">
        <w:r w:rsidRPr="00655BF9">
          <w:rPr>
            <w:rFonts w:ascii="PT Astra Serif" w:eastAsia="Times New Roman" w:hAnsi="PT Astra Serif" w:cs="Helvetica"/>
            <w:sz w:val="24"/>
            <w:szCs w:val="24"/>
            <w:lang w:eastAsia="ru-RU"/>
          </w:rPr>
          <w:t>Копировать URL. После копирования отправьте ссылку любому пользователю</w:t>
        </w:r>
      </w:ins>
    </w:p>
    <w:sectPr w:rsidR="00E17401" w:rsidRPr="00655BF9" w:rsidSect="00EE1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579"/>
    <w:multiLevelType w:val="multilevel"/>
    <w:tmpl w:val="1D1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0D93"/>
    <w:multiLevelType w:val="multilevel"/>
    <w:tmpl w:val="EF7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E0E29"/>
    <w:multiLevelType w:val="multilevel"/>
    <w:tmpl w:val="C4D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0690"/>
    <w:multiLevelType w:val="multilevel"/>
    <w:tmpl w:val="DFFC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57AF"/>
    <w:multiLevelType w:val="multilevel"/>
    <w:tmpl w:val="5AB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81762"/>
    <w:multiLevelType w:val="multilevel"/>
    <w:tmpl w:val="7C86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B46F6"/>
    <w:multiLevelType w:val="multilevel"/>
    <w:tmpl w:val="3A52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049E7"/>
    <w:multiLevelType w:val="multilevel"/>
    <w:tmpl w:val="CD1A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66"/>
    <w:rsid w:val="00655BF9"/>
    <w:rsid w:val="00785166"/>
    <w:rsid w:val="009C2AF8"/>
    <w:rsid w:val="00C10185"/>
    <w:rsid w:val="00E17401"/>
    <w:rsid w:val="00E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5"/>
  </w:style>
  <w:style w:type="paragraph" w:styleId="2">
    <w:name w:val="heading 2"/>
    <w:basedOn w:val="a"/>
    <w:link w:val="20"/>
    <w:uiPriority w:val="9"/>
    <w:qFormat/>
    <w:rsid w:val="00EE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1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0B2"/>
    <w:rPr>
      <w:b/>
      <w:bCs/>
    </w:rPr>
  </w:style>
  <w:style w:type="character" w:styleId="a5">
    <w:name w:val="Hyperlink"/>
    <w:basedOn w:val="a0"/>
    <w:uiPriority w:val="99"/>
    <w:semiHidden/>
    <w:unhideWhenUsed/>
    <w:rsid w:val="00EE10B2"/>
    <w:rPr>
      <w:color w:val="0000FF"/>
      <w:u w:val="single"/>
    </w:rPr>
  </w:style>
  <w:style w:type="paragraph" w:customStyle="1" w:styleId="wp-caption-text">
    <w:name w:val="wp-caption-text"/>
    <w:basedOn w:val="a"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1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0B2"/>
    <w:rPr>
      <w:b/>
      <w:bCs/>
    </w:rPr>
  </w:style>
  <w:style w:type="character" w:styleId="a5">
    <w:name w:val="Hyperlink"/>
    <w:basedOn w:val="a0"/>
    <w:uiPriority w:val="99"/>
    <w:semiHidden/>
    <w:unhideWhenUsed/>
    <w:rsid w:val="00EE10B2"/>
    <w:rPr>
      <w:color w:val="0000FF"/>
      <w:u w:val="single"/>
    </w:rPr>
  </w:style>
  <w:style w:type="paragraph" w:customStyle="1" w:styleId="wp-caption-text">
    <w:name w:val="wp-caption-text"/>
    <w:basedOn w:val="a"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186">
          <w:blockQuote w:val="1"/>
          <w:marLeft w:val="0"/>
          <w:marRight w:val="0"/>
          <w:marTop w:val="375"/>
          <w:marBottom w:val="375"/>
          <w:divBdr>
            <w:top w:val="none" w:sz="0" w:space="15" w:color="auto"/>
            <w:left w:val="single" w:sz="48" w:space="23" w:color="12C2E9"/>
            <w:bottom w:val="none" w:sz="0" w:space="15" w:color="auto"/>
            <w:right w:val="none" w:sz="0" w:space="19" w:color="auto"/>
          </w:divBdr>
        </w:div>
        <w:div w:id="340938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587">
          <w:blockQuote w:val="1"/>
          <w:marLeft w:val="0"/>
          <w:marRight w:val="0"/>
          <w:marTop w:val="375"/>
          <w:marBottom w:val="375"/>
          <w:divBdr>
            <w:top w:val="none" w:sz="0" w:space="15" w:color="auto"/>
            <w:left w:val="single" w:sz="48" w:space="23" w:color="12C2E9"/>
            <w:bottom w:val="none" w:sz="0" w:space="15" w:color="auto"/>
            <w:right w:val="none" w:sz="0" w:space="19" w:color="auto"/>
          </w:divBdr>
        </w:div>
        <w:div w:id="2059160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download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play.google.com/store/apps/details?id=us.zoom.videomeeting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id546505307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hyperlink" Target="https://zoom.us/client/latest/ZoomInstaller.exe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2020-04-22T04:59:00Z</dcterms:created>
  <dcterms:modified xsi:type="dcterms:W3CDTF">2020-10-22T05:21:00Z</dcterms:modified>
</cp:coreProperties>
</file>